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B5" w:rsidRDefault="008469B5" w:rsidP="008469B5">
      <w:pPr>
        <w:spacing w:after="60"/>
        <w:rPr>
          <w:ins w:id="0" w:author="jennifer.thompson" w:date="2015-06-02T17:58:00Z"/>
          <w:rFonts w:ascii="Arial Bold" w:hAnsi="Arial Bold" w:cs="Arial"/>
          <w:b/>
          <w:caps/>
        </w:rPr>
      </w:pPr>
      <w:ins w:id="1" w:author="jennifer.thompson" w:date="2015-06-02T18:02:00Z">
        <w:r>
          <w:rPr>
            <w:rFonts w:ascii="Arial Bold" w:hAnsi="Arial Bold" w:cs="Arial"/>
            <w:b/>
            <w:caps/>
          </w:rPr>
          <w:t xml:space="preserve">Agenda Item 4 - </w:t>
        </w:r>
      </w:ins>
      <w:ins w:id="2" w:author="jennifer.thompson" w:date="2015-06-02T17:58:00Z">
        <w:r>
          <w:rPr>
            <w:rFonts w:ascii="Arial Bold" w:hAnsi="Arial Bold" w:cs="Arial"/>
            <w:b/>
            <w:caps/>
          </w:rPr>
          <w:t>East West Rail Phase 1: 15/00956/CND - discharge of Condition19 of TWA/10/APP/01 in respect of noise mitigation</w:t>
        </w:r>
      </w:ins>
    </w:p>
    <w:p w:rsidR="008469B5" w:rsidRDefault="008469B5" w:rsidP="008469B5">
      <w:pPr>
        <w:spacing w:after="60"/>
        <w:rPr>
          <w:ins w:id="3" w:author="jennifer.thompson" w:date="2015-06-02T17:56:00Z"/>
          <w:rFonts w:ascii="Arial" w:hAnsi="Arial" w:cs="Arial"/>
          <w:b/>
        </w:rPr>
      </w:pPr>
      <w:ins w:id="4" w:author="jennifer.thompson" w:date="2015-06-02T17:56:00Z">
        <w:r>
          <w:rPr>
            <w:rFonts w:ascii="Arial" w:hAnsi="Arial" w:cs="Arial"/>
            <w:b/>
          </w:rPr>
          <w:t>List of Appendices</w:t>
        </w:r>
      </w:ins>
    </w:p>
    <w:p w:rsidR="008469B5" w:rsidRPr="006F35BB" w:rsidRDefault="008469B5" w:rsidP="008469B5">
      <w:pPr>
        <w:spacing w:after="60"/>
        <w:rPr>
          <w:ins w:id="5" w:author="jennifer.thompson" w:date="2015-06-02T17:56:00Z"/>
          <w:rFonts w:ascii="Arial" w:hAnsi="Arial" w:cs="Arial"/>
        </w:rPr>
      </w:pPr>
      <w:ins w:id="6" w:author="jennifer.thompson" w:date="2015-06-02T17:56:00Z">
        <w:r>
          <w:rPr>
            <w:rFonts w:ascii="Arial" w:hAnsi="Arial" w:cs="Arial"/>
            <w:b/>
          </w:rPr>
          <w:t xml:space="preserve">Report starts on Page </w:t>
        </w:r>
      </w:ins>
      <w:ins w:id="7" w:author="jennifer.thompson" w:date="2015-06-02T18:01:00Z">
        <w:r>
          <w:rPr>
            <w:rFonts w:ascii="Arial" w:hAnsi="Arial" w:cs="Arial"/>
            <w:b/>
          </w:rPr>
          <w:t>271</w:t>
        </w:r>
      </w:ins>
    </w:p>
    <w:p w:rsidR="00064738" w:rsidRPr="00A659CD" w:rsidDel="008469B5" w:rsidRDefault="00064738" w:rsidP="00064738">
      <w:pPr>
        <w:spacing w:after="60"/>
        <w:rPr>
          <w:del w:id="8" w:author="jennifer.thompson" w:date="2015-06-02T17:56:00Z"/>
          <w:rFonts w:ascii="Arial" w:hAnsi="Arial" w:cs="Arial"/>
          <w:b/>
        </w:rPr>
      </w:pPr>
      <w:del w:id="9" w:author="jennifer.thompson" w:date="2015-06-02T17:56:00Z">
        <w:r w:rsidDel="008469B5">
          <w:rPr>
            <w:rFonts w:ascii="Arial" w:hAnsi="Arial" w:cs="Arial"/>
            <w:b/>
          </w:rPr>
          <w:delText>Noise Report - List of Appendices</w:delText>
        </w:r>
      </w:del>
    </w:p>
    <w:p w:rsidR="00064738" w:rsidRDefault="00064738" w:rsidP="00064738">
      <w:pPr>
        <w:pStyle w:val="ListParagraph"/>
        <w:spacing w:after="60"/>
        <w:ind w:left="780"/>
        <w:contextualSpacing w:val="0"/>
        <w:rPr>
          <w:rFonts w:ascii="Arial" w:hAnsi="Arial" w:cs="Arial"/>
        </w:rPr>
      </w:pPr>
    </w:p>
    <w:tbl>
      <w:tblPr>
        <w:tblStyle w:val="LightShading-Accent5"/>
        <w:tblW w:w="9039" w:type="dxa"/>
        <w:tblLook w:val="04A0" w:firstRow="1" w:lastRow="0" w:firstColumn="1" w:lastColumn="0" w:noHBand="0" w:noVBand="1"/>
        <w:tblPrChange w:id="10" w:author="jennifer.thompson" w:date="2015-06-02T18:00:00Z">
          <w:tblPr>
            <w:tblStyle w:val="LightShading-Accent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310"/>
        <w:gridCol w:w="5744"/>
        <w:gridCol w:w="1985"/>
        <w:tblGridChange w:id="11">
          <w:tblGrid>
            <w:gridCol w:w="2200"/>
            <w:gridCol w:w="1550"/>
            <w:gridCol w:w="1997"/>
            <w:gridCol w:w="2769"/>
            <w:gridCol w:w="4766"/>
          </w:tblGrid>
        </w:tblGridChange>
      </w:tblGrid>
      <w:tr w:rsidR="008469B5" w:rsidRPr="008469B5" w:rsidTr="0084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2" w:author="jennifer.thompson" w:date="2015-06-02T17:59:00Z"/>
          <w:trPrChange w:id="13" w:author="jennifer.thompson" w:date="2015-06-02T18:00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14" w:author="jennifer.thompson" w:date="2015-06-02T18:00:00Z">
              <w:tcPr>
                <w:tcW w:w="2200" w:type="dxa"/>
              </w:tcPr>
            </w:tcPrChange>
          </w:tcPr>
          <w:p w:rsidR="008469B5" w:rsidRPr="008469B5" w:rsidRDefault="008469B5" w:rsidP="007C3DF1">
            <w:pPr>
              <w:spacing w:after="60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15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16" w:author="jennifer.thompson" w:date="2015-06-02T18:01:00Z">
                  <w:rPr>
                    <w:ins w:id="17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18" w:author="jennifer.thompson" w:date="2015-06-02T17:59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9" w:author="jennifer.thompson" w:date="2015-06-02T18:01:00Z">
                    <w:rPr>
                      <w:rFonts w:ascii="Arial" w:hAnsi="Arial" w:cs="Arial"/>
                      <w:color w:val="000000" w:themeColor="text1"/>
                    </w:rPr>
                  </w:rPrChange>
                </w:rPr>
                <w:t>Appendix</w:t>
              </w:r>
            </w:ins>
          </w:p>
        </w:tc>
        <w:tc>
          <w:tcPr>
            <w:tcW w:w="5744" w:type="dxa"/>
            <w:tcPrChange w:id="20" w:author="jennifer.thompson" w:date="2015-06-02T18:00:00Z">
              <w:tcPr>
                <w:tcW w:w="3547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1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2" w:author="jennifer.thompson" w:date="2015-06-02T18:00:00Z">
                  <w:rPr>
                    <w:ins w:id="23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</w:p>
        </w:tc>
        <w:tc>
          <w:tcPr>
            <w:tcW w:w="1985" w:type="dxa"/>
            <w:tcPrChange w:id="24" w:author="jennifer.thompson" w:date="2015-06-02T18:00:00Z">
              <w:tcPr>
                <w:tcW w:w="2769" w:type="dxa"/>
              </w:tcPr>
            </w:tcPrChange>
          </w:tcPr>
          <w:p w:rsidR="008469B5" w:rsidRPr="008469B5" w:rsidRDefault="008469B5" w:rsidP="008469B5">
            <w:pPr>
              <w:spacing w:after="60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5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6" w:author="jennifer.thompson" w:date="2015-06-02T18:00:00Z">
                  <w:rPr>
                    <w:ins w:id="27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28" w:author="jennifer.thompson" w:date="2015-06-02T18:00:00Z">
                <w:pPr>
                  <w:spacing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9" w:author="jennifer.thompson" w:date="2015-06-02T17:59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30" w:author="jennifer.thompson" w:date="2015-06-02T18:00:00Z">
                    <w:rPr>
                      <w:rFonts w:ascii="Arial" w:hAnsi="Arial" w:cs="Arial"/>
                      <w:color w:val="000000" w:themeColor="text1"/>
                    </w:rPr>
                  </w:rPrChange>
                </w:rPr>
                <w:t>Page number</w:t>
              </w:r>
            </w:ins>
          </w:p>
        </w:tc>
      </w:tr>
      <w:tr w:rsidR="008469B5" w:rsidRPr="008469B5" w:rsidTr="008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1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32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3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34" w:author="jennifer.thompson" w:date="2015-06-02T18:01:00Z">
                  <w:rPr>
                    <w:ins w:id="35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36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1</w:t>
              </w:r>
            </w:ins>
          </w:p>
        </w:tc>
        <w:tc>
          <w:tcPr>
            <w:tcW w:w="5744" w:type="dxa"/>
            <w:tcPrChange w:id="37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8469B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39" w:author="jennifer.thompson" w:date="2015-06-02T18:00:00Z">
                  <w:rPr>
                    <w:ins w:id="40" w:author="jennifer.thompson" w:date="2015-06-02T17:58:00Z"/>
                    <w:rFonts w:ascii="Arial" w:hAnsi="Arial" w:cs="Arial"/>
                  </w:rPr>
                </w:rPrChange>
              </w:rPr>
              <w:pPrChange w:id="41" w:author="jennifer.thompson" w:date="2015-06-02T18:02:00Z">
                <w:pPr>
                  <w:spacing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2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43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Site plan </w:t>
              </w:r>
            </w:ins>
            <w:ins w:id="44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(</w:t>
              </w:r>
            </w:ins>
            <w:ins w:id="45" w:author="jennifer.thompson" w:date="2015-06-02T17:58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  <w:rPrChange w:id="46" w:author="jennifer.thompson" w:date="2015-06-02T18:00:00Z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PrChange>
                </w:rPr>
                <w:t>a</w:t>
              </w:r>
            </w:ins>
            <w:ins w:id="47" w:author="jennifer.thompson" w:date="2015-06-02T18:02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lso</w:t>
              </w:r>
            </w:ins>
            <w:ins w:id="48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49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</w:t>
              </w:r>
            </w:ins>
            <w:ins w:id="50" w:author="jennifer.thompson" w:date="2015-06-02T18:02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Item 3 appendix 1)</w:t>
              </w:r>
            </w:ins>
          </w:p>
        </w:tc>
        <w:tc>
          <w:tcPr>
            <w:tcW w:w="1985" w:type="dxa"/>
            <w:tcPrChange w:id="51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2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53" w:author="jennifer.thompson" w:date="2015-06-02T18:00:00Z">
                  <w:rPr>
                    <w:ins w:id="54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55" w:author="jennifer.thompson" w:date="2015-06-02T18:00:00Z">
                <w:pPr>
                  <w:spacing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6" w:author="jennifer.thompson" w:date="2015-06-02T18:04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293</w:t>
              </w:r>
            </w:ins>
          </w:p>
        </w:tc>
      </w:tr>
      <w:tr w:rsidR="008469B5" w:rsidRPr="008469B5" w:rsidTr="008469B5">
        <w:trPr>
          <w:ins w:id="57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58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rPr>
                <w:ins w:id="59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60" w:author="jennifer.thompson" w:date="2015-06-02T18:01:00Z">
                  <w:rPr>
                    <w:ins w:id="61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62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2</w:t>
              </w:r>
            </w:ins>
          </w:p>
        </w:tc>
        <w:tc>
          <w:tcPr>
            <w:tcW w:w="5744" w:type="dxa"/>
            <w:tcPrChange w:id="63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8469B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4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65" w:author="jennifer.thompson" w:date="2015-06-02T18:00:00Z">
                  <w:rPr>
                    <w:ins w:id="66" w:author="jennifer.thompson" w:date="2015-06-02T17:58:00Z"/>
                    <w:rFonts w:ascii="Arial" w:hAnsi="Arial" w:cs="Arial"/>
                  </w:rPr>
                </w:rPrChange>
              </w:rPr>
              <w:pPrChange w:id="67" w:author="jennifer.thompson" w:date="2015-06-02T18:02:00Z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8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69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Condition 19 </w:t>
              </w:r>
            </w:ins>
            <w:ins w:id="70" w:author="jennifer.thompson" w:date="2015-06-02T18:02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(</w:t>
              </w:r>
              <w:r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a</w:t>
              </w:r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lso</w:t>
              </w:r>
              <w:r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Item 3 appendix 2</w:t>
              </w:r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)</w:t>
              </w:r>
            </w:ins>
          </w:p>
        </w:tc>
        <w:tc>
          <w:tcPr>
            <w:tcW w:w="1985" w:type="dxa"/>
            <w:tcPrChange w:id="71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73" w:author="jennifer.thompson" w:date="2015-06-02T18:00:00Z">
                  <w:rPr>
                    <w:ins w:id="74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75" w:author="jennifer.thompson" w:date="2015-06-02T18:00:00Z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6" w:author="jennifer.thompson" w:date="2015-06-02T18:04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295</w:t>
              </w:r>
            </w:ins>
          </w:p>
        </w:tc>
      </w:tr>
      <w:tr w:rsidR="008469B5" w:rsidRPr="008469B5" w:rsidTr="008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7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78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79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80" w:author="jennifer.thompson" w:date="2015-06-02T18:01:00Z">
                  <w:rPr>
                    <w:ins w:id="81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82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</w:t>
              </w:r>
            </w:ins>
          </w:p>
        </w:tc>
        <w:tc>
          <w:tcPr>
            <w:tcW w:w="5744" w:type="dxa"/>
            <w:tcPrChange w:id="83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4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85" w:author="jennifer.thompson" w:date="2015-06-02T18:00:00Z">
                  <w:rPr>
                    <w:ins w:id="86" w:author="jennifer.thompson" w:date="2015-06-02T17:58:00Z"/>
                    <w:rFonts w:ascii="Arial" w:hAnsi="Arial" w:cs="Arial"/>
                  </w:rPr>
                </w:rPrChange>
              </w:rPr>
            </w:pPr>
            <w:ins w:id="87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88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Noise and Vibration Mitigation Policy </w:t>
              </w:r>
            </w:ins>
            <w:ins w:id="89" w:author="jennifer.thompson" w:date="2015-06-02T18:02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(</w:t>
              </w:r>
              <w:r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a</w:t>
              </w:r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lso</w:t>
              </w:r>
              <w:r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Item 3 appendix 2)</w:t>
              </w:r>
            </w:ins>
          </w:p>
        </w:tc>
        <w:tc>
          <w:tcPr>
            <w:tcW w:w="1985" w:type="dxa"/>
            <w:tcPrChange w:id="90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92" w:author="jennifer.thompson" w:date="2015-06-02T18:00:00Z">
                  <w:rPr>
                    <w:ins w:id="93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94" w:author="jennifer.thompson" w:date="2015-06-02T18:00:00Z">
                <w:pPr>
                  <w:spacing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5" w:author="jennifer.thompson" w:date="2015-06-02T18:04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297</w:t>
              </w:r>
            </w:ins>
          </w:p>
        </w:tc>
      </w:tr>
      <w:tr w:rsidR="008469B5" w:rsidRPr="008469B5" w:rsidTr="008469B5">
        <w:trPr>
          <w:ins w:id="96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97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rPr>
                <w:ins w:id="98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99" w:author="jennifer.thompson" w:date="2015-06-02T18:01:00Z">
                  <w:rPr>
                    <w:ins w:id="100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101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4</w:t>
              </w:r>
            </w:ins>
          </w:p>
        </w:tc>
        <w:tc>
          <w:tcPr>
            <w:tcW w:w="5744" w:type="dxa"/>
            <w:tcPrChange w:id="102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E8622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104" w:author="jennifer.thompson" w:date="2015-06-02T18:00:00Z">
                  <w:rPr>
                    <w:ins w:id="105" w:author="jennifer.thompson" w:date="2015-06-02T17:58:00Z"/>
                    <w:rFonts w:ascii="Arial" w:hAnsi="Arial" w:cs="Arial"/>
                  </w:rPr>
                </w:rPrChange>
              </w:rPr>
              <w:pPrChange w:id="106" w:author="jennifer.thompson" w:date="2015-06-02T18:02:00Z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7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08" w:author="jennifer.thompson" w:date="2015-06-02T18:00:00Z">
                    <w:rPr>
                      <w:rFonts w:ascii="Arial" w:hAnsi="Arial" w:cs="Arial"/>
                    </w:rPr>
                  </w:rPrChange>
                </w:rPr>
                <w:t>18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vertAlign w:val="superscript"/>
                  <w:rPrChange w:id="109" w:author="jennifer.thompson" w:date="2015-06-02T18:00:00Z">
                    <w:rPr>
                      <w:rFonts w:ascii="Arial" w:hAnsi="Arial" w:cs="Arial"/>
                      <w:vertAlign w:val="superscript"/>
                    </w:rPr>
                  </w:rPrChange>
                </w:rPr>
                <w:t>th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10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March 2015, Brian Hemsworth Report on Assessment of Route Section H </w:t>
              </w:r>
            </w:ins>
          </w:p>
        </w:tc>
        <w:tc>
          <w:tcPr>
            <w:tcW w:w="1985" w:type="dxa"/>
            <w:tcPrChange w:id="111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113" w:author="jennifer.thompson" w:date="2015-06-02T18:00:00Z">
                  <w:rPr>
                    <w:ins w:id="114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115" w:author="jennifer.thompson" w:date="2015-06-02T18:00:00Z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6" w:author="jennifer.thompson" w:date="2015-06-02T18:04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311</w:t>
              </w:r>
            </w:ins>
          </w:p>
        </w:tc>
      </w:tr>
      <w:tr w:rsidR="008469B5" w:rsidRPr="008469B5" w:rsidTr="008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17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118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19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120" w:author="jennifer.thompson" w:date="2015-06-02T18:01:00Z">
                  <w:rPr>
                    <w:ins w:id="121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122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5</w:t>
              </w:r>
            </w:ins>
          </w:p>
        </w:tc>
        <w:tc>
          <w:tcPr>
            <w:tcW w:w="5744" w:type="dxa"/>
            <w:tcPrChange w:id="123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E8622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4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125" w:author="jennifer.thompson" w:date="2015-06-02T18:00:00Z">
                  <w:rPr>
                    <w:ins w:id="126" w:author="jennifer.thompson" w:date="2015-06-02T17:58:00Z"/>
                    <w:rFonts w:ascii="Arial" w:hAnsi="Arial" w:cs="Arial"/>
                  </w:rPr>
                </w:rPrChange>
              </w:rPr>
              <w:pPrChange w:id="127" w:author="jennifer.thompson" w:date="2015-06-02T18:02:00Z">
                <w:pPr>
                  <w:spacing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8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29" w:author="jennifer.thompson" w:date="2015-06-02T18:00:00Z">
                    <w:rPr>
                      <w:rFonts w:ascii="Arial" w:hAnsi="Arial" w:cs="Arial"/>
                    </w:rPr>
                  </w:rPrChange>
                </w:rPr>
                <w:t>22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vertAlign w:val="superscript"/>
                  <w:rPrChange w:id="130" w:author="jennifer.thompson" w:date="2015-06-02T18:00:00Z">
                    <w:rPr>
                      <w:rFonts w:ascii="Arial" w:hAnsi="Arial" w:cs="Arial"/>
                      <w:vertAlign w:val="superscript"/>
                    </w:rPr>
                  </w:rPrChange>
                </w:rPr>
                <w:t>nd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31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April 2015 </w:t>
              </w:r>
              <w:r w:rsidRPr="008469B5">
                <w:rPr>
                  <w:rFonts w:ascii="Arial" w:eastAsiaTheme="minorHAnsi" w:hAnsi="Arial" w:cs="Arial"/>
                  <w:color w:val="000000" w:themeColor="text1"/>
                  <w:sz w:val="22"/>
                  <w:szCs w:val="22"/>
                  <w:rPrChange w:id="132" w:author="jennifer.thompson" w:date="2015-06-02T18:00:00Z">
                    <w:rPr>
                      <w:rFonts w:ascii="TimesNewRomanPSMT" w:eastAsiaTheme="minorHAnsi" w:hAnsi="TimesNewRomanPSMT" w:cs="TimesNewRomanPSMT"/>
                    </w:rPr>
                  </w:rPrChange>
                </w:rPr>
                <w:t xml:space="preserve">Communal comments from some concerned residents of Upper </w:t>
              </w:r>
              <w:proofErr w:type="spellStart"/>
              <w:r w:rsidRPr="008469B5">
                <w:rPr>
                  <w:rFonts w:ascii="Arial" w:eastAsiaTheme="minorHAnsi" w:hAnsi="Arial" w:cs="Arial"/>
                  <w:color w:val="000000" w:themeColor="text1"/>
                  <w:sz w:val="22"/>
                  <w:szCs w:val="22"/>
                  <w:rPrChange w:id="133" w:author="jennifer.thompson" w:date="2015-06-02T18:00:00Z">
                    <w:rPr>
                      <w:rFonts w:ascii="TimesNewRomanPSMT" w:eastAsiaTheme="minorHAnsi" w:hAnsi="TimesNewRomanPSMT" w:cs="TimesNewRomanPSMT"/>
                    </w:rPr>
                  </w:rPrChange>
                </w:rPr>
                <w:t>Wolvercote</w:t>
              </w:r>
              <w:proofErr w:type="spellEnd"/>
              <w:r w:rsidRPr="008469B5">
                <w:rPr>
                  <w:rFonts w:ascii="Arial" w:eastAsiaTheme="minorHAnsi" w:hAnsi="Arial" w:cs="Arial"/>
                  <w:color w:val="000000" w:themeColor="text1"/>
                  <w:sz w:val="22"/>
                  <w:szCs w:val="22"/>
                  <w:rPrChange w:id="134" w:author="jennifer.thompson" w:date="2015-06-02T18:00:00Z">
                    <w:rPr>
                      <w:rFonts w:ascii="TimesNewRomanPSMT" w:eastAsiaTheme="minorHAnsi" w:hAnsi="TimesNewRomanPSMT" w:cs="TimesNewRomanPSMT"/>
                    </w:rPr>
                  </w:rPrChange>
                </w:rPr>
                <w:t xml:space="preserve"> </w:t>
              </w:r>
            </w:ins>
          </w:p>
        </w:tc>
        <w:tc>
          <w:tcPr>
            <w:tcW w:w="1985" w:type="dxa"/>
            <w:tcPrChange w:id="135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6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137" w:author="jennifer.thompson" w:date="2015-06-02T18:00:00Z">
                  <w:rPr>
                    <w:ins w:id="138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139" w:author="jennifer.thompson" w:date="2015-06-02T18:00:00Z">
                <w:pPr>
                  <w:spacing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0" w:author="jennifer.thompson" w:date="2015-06-02T18:06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333</w:t>
              </w:r>
            </w:ins>
          </w:p>
        </w:tc>
      </w:tr>
      <w:tr w:rsidR="008469B5" w:rsidRPr="008469B5" w:rsidTr="008469B5">
        <w:trPr>
          <w:ins w:id="141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142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rPr>
                <w:ins w:id="143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144" w:author="jennifer.thompson" w:date="2015-06-02T18:01:00Z">
                  <w:rPr>
                    <w:ins w:id="145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146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6</w:t>
              </w:r>
            </w:ins>
          </w:p>
        </w:tc>
        <w:tc>
          <w:tcPr>
            <w:tcW w:w="5744" w:type="dxa"/>
            <w:tcPrChange w:id="147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E8622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8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149" w:author="jennifer.thompson" w:date="2015-06-02T18:00:00Z">
                  <w:rPr>
                    <w:ins w:id="150" w:author="jennifer.thompson" w:date="2015-06-02T17:58:00Z"/>
                    <w:rFonts w:ascii="Arial" w:hAnsi="Arial" w:cs="Arial"/>
                  </w:rPr>
                </w:rPrChange>
              </w:rPr>
              <w:pPrChange w:id="151" w:author="jennifer.thompson" w:date="2015-06-02T18:02:00Z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2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53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Response to </w:t>
              </w:r>
              <w:proofErr w:type="spellStart"/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54" w:author="jennifer.thompson" w:date="2015-06-02T18:00:00Z">
                    <w:rPr>
                      <w:rFonts w:ascii="Arial" w:hAnsi="Arial" w:cs="Arial"/>
                    </w:rPr>
                  </w:rPrChange>
                </w:rPr>
                <w:t>NSoA</w:t>
              </w:r>
              <w:proofErr w:type="spellEnd"/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55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Representation Comments by Brian Hemsworth 26.04.15</w:t>
              </w:r>
            </w:ins>
          </w:p>
        </w:tc>
        <w:tc>
          <w:tcPr>
            <w:tcW w:w="1985" w:type="dxa"/>
            <w:tcPrChange w:id="156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7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158" w:author="jennifer.thompson" w:date="2015-06-02T18:00:00Z">
                  <w:rPr>
                    <w:ins w:id="159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160" w:author="jennifer.thompson" w:date="2015-06-02T18:00:00Z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1" w:author="jennifer.thompson" w:date="2015-06-02T18:05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343</w:t>
              </w:r>
            </w:ins>
          </w:p>
        </w:tc>
      </w:tr>
      <w:tr w:rsidR="008469B5" w:rsidRPr="008469B5" w:rsidTr="008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62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163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64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165" w:author="jennifer.thompson" w:date="2015-06-02T18:01:00Z">
                  <w:rPr>
                    <w:ins w:id="166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167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7</w:t>
              </w:r>
            </w:ins>
          </w:p>
        </w:tc>
        <w:tc>
          <w:tcPr>
            <w:tcW w:w="5744" w:type="dxa"/>
            <w:tcPrChange w:id="168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E8622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9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170" w:author="jennifer.thompson" w:date="2015-06-02T18:00:00Z">
                  <w:rPr>
                    <w:ins w:id="171" w:author="jennifer.thompson" w:date="2015-06-02T17:58:00Z"/>
                    <w:rFonts w:ascii="Arial" w:hAnsi="Arial" w:cs="Arial"/>
                  </w:rPr>
                </w:rPrChange>
              </w:rPr>
              <w:pPrChange w:id="172" w:author="jennifer.thompson" w:date="2015-06-02T18:02:00Z">
                <w:pPr>
                  <w:spacing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3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74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Response to </w:t>
              </w:r>
              <w:proofErr w:type="spellStart"/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75" w:author="jennifer.thompson" w:date="2015-06-02T18:00:00Z">
                    <w:rPr>
                      <w:rFonts w:ascii="Arial" w:hAnsi="Arial" w:cs="Arial"/>
                    </w:rPr>
                  </w:rPrChange>
                </w:rPr>
                <w:t>NSoA</w:t>
              </w:r>
              <w:proofErr w:type="spellEnd"/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76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Consultation Correspondence by Brian Hemsworth 22.05.15</w:t>
              </w:r>
            </w:ins>
          </w:p>
        </w:tc>
        <w:tc>
          <w:tcPr>
            <w:tcW w:w="1985" w:type="dxa"/>
            <w:tcPrChange w:id="177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8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179" w:author="jennifer.thompson" w:date="2015-06-02T18:00:00Z">
                  <w:rPr>
                    <w:ins w:id="180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181" w:author="jennifer.thompson" w:date="2015-06-02T18:00:00Z">
                <w:pPr>
                  <w:spacing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2" w:author="jennifer.thompson" w:date="2015-06-02T18:05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347</w:t>
              </w:r>
            </w:ins>
          </w:p>
        </w:tc>
      </w:tr>
      <w:tr w:rsidR="008469B5" w:rsidRPr="008469B5" w:rsidTr="008469B5">
        <w:trPr>
          <w:ins w:id="183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184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rPr>
                <w:ins w:id="185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186" w:author="jennifer.thompson" w:date="2015-06-02T18:01:00Z">
                  <w:rPr>
                    <w:ins w:id="187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188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8</w:t>
              </w:r>
            </w:ins>
          </w:p>
        </w:tc>
        <w:tc>
          <w:tcPr>
            <w:tcW w:w="5744" w:type="dxa"/>
            <w:tcPrChange w:id="189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0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191" w:author="jennifer.thompson" w:date="2015-06-02T18:00:00Z">
                  <w:rPr>
                    <w:ins w:id="192" w:author="jennifer.thompson" w:date="2015-06-02T17:58:00Z"/>
                    <w:rFonts w:ascii="Arial" w:hAnsi="Arial" w:cs="Arial"/>
                  </w:rPr>
                </w:rPrChange>
              </w:rPr>
            </w:pPr>
            <w:ins w:id="193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94" w:author="jennifer.thompson" w:date="2015-06-02T18:00:00Z">
                    <w:rPr>
                      <w:rFonts w:ascii="Arial" w:hAnsi="Arial" w:cs="Arial"/>
                    </w:rPr>
                  </w:rPrChange>
                </w:rPr>
                <w:t>14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vertAlign w:val="superscript"/>
                  <w:rPrChange w:id="195" w:author="jennifer.thompson" w:date="2015-06-02T18:00:00Z">
                    <w:rPr>
                      <w:rFonts w:ascii="Arial" w:hAnsi="Arial" w:cs="Arial"/>
                      <w:vertAlign w:val="superscript"/>
                    </w:rPr>
                  </w:rPrChange>
                </w:rPr>
                <w:t>th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196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May 2015 ERM response to most recent noise issues </w:t>
              </w:r>
            </w:ins>
            <w:ins w:id="197" w:author="jennifer.thompson" w:date="2015-06-02T18:03:00Z"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(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a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lso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 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Item 3 appendix 2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4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)</w:t>
              </w:r>
            </w:ins>
          </w:p>
        </w:tc>
        <w:tc>
          <w:tcPr>
            <w:tcW w:w="1985" w:type="dxa"/>
            <w:tcPrChange w:id="198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9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00" w:author="jennifer.thompson" w:date="2015-06-02T18:00:00Z">
                  <w:rPr>
                    <w:ins w:id="201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202" w:author="jennifer.thompson" w:date="2015-06-02T18:00:00Z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3" w:author="jennifer.thompson" w:date="2015-06-02T18:05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353</w:t>
              </w:r>
            </w:ins>
          </w:p>
        </w:tc>
      </w:tr>
      <w:tr w:rsidR="008469B5" w:rsidRPr="008469B5" w:rsidTr="008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04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205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06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07" w:author="jennifer.thompson" w:date="2015-06-02T18:01:00Z">
                  <w:rPr>
                    <w:ins w:id="208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209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9</w:t>
              </w:r>
            </w:ins>
          </w:p>
        </w:tc>
        <w:tc>
          <w:tcPr>
            <w:tcW w:w="5744" w:type="dxa"/>
            <w:tcPrChange w:id="210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1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212" w:author="jennifer.thompson" w:date="2015-06-02T18:00:00Z">
                  <w:rPr>
                    <w:ins w:id="213" w:author="jennifer.thompson" w:date="2015-06-02T17:58:00Z"/>
                    <w:rFonts w:ascii="Arial" w:hAnsi="Arial" w:cs="Arial"/>
                  </w:rPr>
                </w:rPrChange>
              </w:rPr>
            </w:pPr>
            <w:ins w:id="214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15" w:author="jennifer.thompson" w:date="2015-06-02T18:00:00Z">
                    <w:rPr>
                      <w:rFonts w:ascii="Arial" w:hAnsi="Arial" w:cs="Arial"/>
                    </w:rPr>
                  </w:rPrChange>
                </w:rPr>
                <w:t>21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vertAlign w:val="superscript"/>
                  <w:rPrChange w:id="216" w:author="jennifer.thompson" w:date="2015-06-02T18:00:00Z">
                    <w:rPr>
                      <w:rFonts w:ascii="Arial" w:hAnsi="Arial" w:cs="Arial"/>
                      <w:vertAlign w:val="superscript"/>
                    </w:rPr>
                  </w:rPrChange>
                </w:rPr>
                <w:t>st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17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May 2015 further comments from Dr Robertson </w:t>
              </w:r>
            </w:ins>
            <w:ins w:id="218" w:author="jennifer.thompson" w:date="2015-06-02T18:03:00Z"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(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a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lso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 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Item 3 appendix 2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6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)</w:t>
              </w:r>
            </w:ins>
          </w:p>
        </w:tc>
        <w:tc>
          <w:tcPr>
            <w:tcW w:w="1985" w:type="dxa"/>
            <w:tcPrChange w:id="219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0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21" w:author="jennifer.thompson" w:date="2015-06-02T18:00:00Z">
                  <w:rPr>
                    <w:ins w:id="222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223" w:author="jennifer.thompson" w:date="2015-06-02T18:00:00Z">
                <w:pPr>
                  <w:spacing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4" w:author="jennifer.thompson" w:date="2015-06-02T18:05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363</w:t>
              </w:r>
            </w:ins>
          </w:p>
        </w:tc>
      </w:tr>
      <w:tr w:rsidR="008469B5" w:rsidRPr="008469B5" w:rsidTr="008469B5">
        <w:trPr>
          <w:ins w:id="225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226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rPr>
                <w:ins w:id="227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28" w:author="jennifer.thompson" w:date="2015-06-02T18:01:00Z">
                  <w:rPr>
                    <w:ins w:id="229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230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10</w:t>
              </w:r>
            </w:ins>
          </w:p>
        </w:tc>
        <w:tc>
          <w:tcPr>
            <w:tcW w:w="5744" w:type="dxa"/>
            <w:tcPrChange w:id="231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233" w:author="jennifer.thompson" w:date="2015-06-02T18:00:00Z">
                  <w:rPr>
                    <w:ins w:id="234" w:author="jennifer.thompson" w:date="2015-06-02T17:58:00Z"/>
                    <w:rFonts w:ascii="Arial" w:hAnsi="Arial" w:cs="Arial"/>
                  </w:rPr>
                </w:rPrChange>
              </w:rPr>
            </w:pPr>
            <w:ins w:id="235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36" w:author="jennifer.thompson" w:date="2015-06-02T18:00:00Z">
                    <w:rPr>
                      <w:rFonts w:ascii="Arial" w:hAnsi="Arial" w:cs="Arial"/>
                    </w:rPr>
                  </w:rPrChange>
                </w:rPr>
                <w:t>22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vertAlign w:val="superscript"/>
                  <w:rPrChange w:id="237" w:author="jennifer.thompson" w:date="2015-06-02T18:00:00Z">
                    <w:rPr>
                      <w:rFonts w:ascii="Arial" w:hAnsi="Arial" w:cs="Arial"/>
                      <w:vertAlign w:val="superscript"/>
                    </w:rPr>
                  </w:rPrChange>
                </w:rPr>
                <w:t>nd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38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May 2015 summary of </w:t>
              </w:r>
              <w:proofErr w:type="spellStart"/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39" w:author="jennifer.thompson" w:date="2015-06-02T18:00:00Z">
                    <w:rPr>
                      <w:rFonts w:ascii="Arial" w:hAnsi="Arial" w:cs="Arial"/>
                    </w:rPr>
                  </w:rPrChange>
                </w:rPr>
                <w:t>Prof.</w:t>
              </w:r>
              <w:proofErr w:type="spellEnd"/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40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Buckley’s remaining concerns</w:t>
              </w:r>
            </w:ins>
            <w:ins w:id="241" w:author="jennifer.thompson" w:date="2015-06-02T18:03:00Z"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(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a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lso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 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Item 3 appendix 2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7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)</w:t>
              </w:r>
            </w:ins>
          </w:p>
        </w:tc>
        <w:tc>
          <w:tcPr>
            <w:tcW w:w="1985" w:type="dxa"/>
            <w:tcPrChange w:id="242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44" w:author="jennifer.thompson" w:date="2015-06-02T18:00:00Z">
                  <w:rPr>
                    <w:ins w:id="245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246" w:author="jennifer.thompson" w:date="2015-06-02T18:00:00Z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47" w:author="jennifer.thompson" w:date="2015-06-02T18:06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369</w:t>
              </w:r>
            </w:ins>
          </w:p>
        </w:tc>
      </w:tr>
      <w:tr w:rsidR="008469B5" w:rsidRPr="008469B5" w:rsidTr="0084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48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249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0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51" w:author="jennifer.thompson" w:date="2015-06-02T18:01:00Z">
                  <w:rPr>
                    <w:ins w:id="252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253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11</w:t>
              </w:r>
            </w:ins>
          </w:p>
        </w:tc>
        <w:tc>
          <w:tcPr>
            <w:tcW w:w="5744" w:type="dxa"/>
            <w:tcPrChange w:id="254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5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256" w:author="jennifer.thompson" w:date="2015-06-02T18:00:00Z">
                  <w:rPr>
                    <w:ins w:id="257" w:author="jennifer.thompson" w:date="2015-06-02T17:58:00Z"/>
                    <w:rFonts w:ascii="Arial" w:hAnsi="Arial" w:cs="Arial"/>
                  </w:rPr>
                </w:rPrChange>
              </w:rPr>
            </w:pPr>
            <w:ins w:id="258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59" w:author="jennifer.thompson" w:date="2015-06-02T18:00:00Z">
                    <w:rPr>
                      <w:rFonts w:ascii="Arial" w:hAnsi="Arial" w:cs="Arial"/>
                    </w:rPr>
                  </w:rPrChange>
                </w:rPr>
                <w:t>2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vertAlign w:val="superscript"/>
                  <w:rPrChange w:id="260" w:author="jennifer.thompson" w:date="2015-06-02T18:00:00Z">
                    <w:rPr>
                      <w:rFonts w:ascii="Arial" w:hAnsi="Arial" w:cs="Arial"/>
                      <w:vertAlign w:val="superscript"/>
                    </w:rPr>
                  </w:rPrChange>
                </w:rPr>
                <w:t>nd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61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April 2015, letter from Network Rail </w:t>
              </w:r>
            </w:ins>
            <w:ins w:id="262" w:author="jennifer.thompson" w:date="2015-06-02T18:03:00Z"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(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a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lso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 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Item 3 appendix 14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)</w:t>
              </w:r>
            </w:ins>
          </w:p>
        </w:tc>
        <w:tc>
          <w:tcPr>
            <w:tcW w:w="1985" w:type="dxa"/>
            <w:tcPrChange w:id="263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4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65" w:author="jennifer.thompson" w:date="2015-06-02T18:00:00Z">
                  <w:rPr>
                    <w:ins w:id="266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267" w:author="jennifer.thompson" w:date="2015-06-02T18:00:00Z">
                <w:pPr>
                  <w:spacing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8" w:author="jennifer.thompson" w:date="2015-06-02T18:06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373</w:t>
              </w:r>
            </w:ins>
          </w:p>
        </w:tc>
      </w:tr>
      <w:tr w:rsidR="008469B5" w:rsidRPr="008469B5" w:rsidTr="008469B5">
        <w:trPr>
          <w:ins w:id="269" w:author="jennifer.thompson" w:date="2015-06-02T17:5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PrChange w:id="270" w:author="jennifer.thompson" w:date="2015-06-02T18:00:00Z">
              <w:tcPr>
                <w:tcW w:w="3750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rPr>
                <w:ins w:id="271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72" w:author="jennifer.thompson" w:date="2015-06-02T18:01:00Z">
                  <w:rPr>
                    <w:ins w:id="273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</w:pPr>
            <w:ins w:id="274" w:author="jennifer.thompson" w:date="2015-06-02T18:01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12</w:t>
              </w:r>
            </w:ins>
          </w:p>
        </w:tc>
        <w:tc>
          <w:tcPr>
            <w:tcW w:w="5744" w:type="dxa"/>
            <w:tcPrChange w:id="275" w:author="jennifer.thompson" w:date="2015-06-02T18:00:00Z">
              <w:tcPr>
                <w:tcW w:w="4766" w:type="dxa"/>
                <w:gridSpan w:val="2"/>
              </w:tcPr>
            </w:tcPrChange>
          </w:tcPr>
          <w:p w:rsidR="008469B5" w:rsidRPr="008469B5" w:rsidRDefault="008469B5" w:rsidP="007C3DF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6" w:author="jennifer.thompson" w:date="2015-06-02T17:58:00Z"/>
                <w:rFonts w:ascii="Arial" w:hAnsi="Arial" w:cs="Arial"/>
                <w:color w:val="000000" w:themeColor="text1"/>
                <w:sz w:val="22"/>
                <w:szCs w:val="22"/>
                <w:rPrChange w:id="277" w:author="jennifer.thompson" w:date="2015-06-02T18:00:00Z">
                  <w:rPr>
                    <w:ins w:id="278" w:author="jennifer.thompson" w:date="2015-06-02T17:58:00Z"/>
                    <w:rFonts w:ascii="Arial" w:hAnsi="Arial" w:cs="Arial"/>
                  </w:rPr>
                </w:rPrChange>
              </w:rPr>
            </w:pPr>
            <w:ins w:id="279" w:author="jennifer.thompson" w:date="2015-06-02T17:58:00Z"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80" w:author="jennifer.thompson" w:date="2015-06-02T18:00:00Z">
                    <w:rPr>
                      <w:rFonts w:ascii="Arial" w:hAnsi="Arial" w:cs="Arial"/>
                    </w:rPr>
                  </w:rPrChange>
                </w:rPr>
                <w:t>29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vertAlign w:val="superscript"/>
                  <w:rPrChange w:id="281" w:author="jennifer.thompson" w:date="2015-06-02T18:00:00Z">
                    <w:rPr>
                      <w:rFonts w:ascii="Arial" w:hAnsi="Arial" w:cs="Arial"/>
                      <w:vertAlign w:val="superscript"/>
                    </w:rPr>
                  </w:rPrChange>
                </w:rPr>
                <w:t>th</w:t>
              </w:r>
              <w:r w:rsidRPr="008469B5">
                <w:rPr>
                  <w:rFonts w:ascii="Arial" w:hAnsi="Arial" w:cs="Arial"/>
                  <w:color w:val="000000" w:themeColor="text1"/>
                  <w:sz w:val="22"/>
                  <w:szCs w:val="22"/>
                  <w:rPrChange w:id="282" w:author="jennifer.thompson" w:date="2015-06-02T18:00:00Z">
                    <w:rPr>
                      <w:rFonts w:ascii="Arial" w:hAnsi="Arial" w:cs="Arial"/>
                    </w:rPr>
                  </w:rPrChange>
                </w:rPr>
                <w:t xml:space="preserve"> April 2015, letter from ERM on behalf of Network Rail </w:t>
              </w:r>
            </w:ins>
            <w:ins w:id="283" w:author="jennifer.thompson" w:date="2015-06-02T18:03:00Z"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(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a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lso</w:t>
              </w:r>
              <w:r w:rsidR="00E86224" w:rsidRPr="006F35B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 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Item 3 appendix 19</w:t>
              </w:r>
              <w:r w:rsidR="00E86224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)</w:t>
              </w:r>
            </w:ins>
          </w:p>
        </w:tc>
        <w:tc>
          <w:tcPr>
            <w:tcW w:w="1985" w:type="dxa"/>
            <w:tcPrChange w:id="284" w:author="jennifer.thompson" w:date="2015-06-02T18:00:00Z">
              <w:tcPr>
                <w:tcW w:w="4766" w:type="dxa"/>
              </w:tcPr>
            </w:tcPrChange>
          </w:tcPr>
          <w:p w:rsidR="008469B5" w:rsidRPr="008469B5" w:rsidRDefault="00E86224" w:rsidP="008469B5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5" w:author="jennifer.thompson" w:date="2015-06-02T17:59:00Z"/>
                <w:rFonts w:ascii="Arial" w:hAnsi="Arial" w:cs="Arial"/>
                <w:color w:val="000000" w:themeColor="text1"/>
                <w:sz w:val="22"/>
                <w:szCs w:val="22"/>
                <w:rPrChange w:id="286" w:author="jennifer.thompson" w:date="2015-06-02T18:00:00Z">
                  <w:rPr>
                    <w:ins w:id="287" w:author="jennifer.thompson" w:date="2015-06-02T17:59:00Z"/>
                    <w:rFonts w:ascii="Arial" w:hAnsi="Arial" w:cs="Arial"/>
                    <w:color w:val="000000" w:themeColor="text1"/>
                  </w:rPr>
                </w:rPrChange>
              </w:rPr>
              <w:pPrChange w:id="288" w:author="jennifer.thompson" w:date="2015-06-02T18:00:00Z">
                <w:pPr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89" w:author="jennifer.thompson" w:date="2015-06-02T18:06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379</w:t>
              </w:r>
            </w:ins>
          </w:p>
        </w:tc>
      </w:tr>
    </w:tbl>
    <w:p w:rsidR="00DF6C17" w:rsidRDefault="00DF6C17" w:rsidP="008469B5">
      <w:pPr>
        <w:rPr>
          <w:ins w:id="290" w:author="jennifer.thompson" w:date="2015-06-02T18:07:00Z"/>
          <w:rFonts w:ascii="Arial" w:hAnsi="Arial" w:cs="Arial"/>
        </w:rPr>
        <w:pPrChange w:id="291" w:author="jennifer.thompson" w:date="2015-06-02T18:01:00Z">
          <w:pPr/>
        </w:pPrChange>
      </w:pPr>
    </w:p>
    <w:p w:rsidR="00DF6C17" w:rsidRDefault="00DF6C17" w:rsidP="00DF6C17">
      <w:pPr>
        <w:tabs>
          <w:tab w:val="left" w:pos="5910"/>
        </w:tabs>
        <w:rPr>
          <w:ins w:id="292" w:author="jennifer.thompson" w:date="2015-06-02T18:09:00Z"/>
          <w:rFonts w:ascii="Arial" w:hAnsi="Arial" w:cs="Arial"/>
        </w:rPr>
        <w:pPrChange w:id="293" w:author="jennifer.thompson" w:date="2015-06-02T18:10:00Z">
          <w:pPr/>
        </w:pPrChange>
      </w:pPr>
      <w:ins w:id="294" w:author="jennifer.thompson" w:date="2015-06-02T18:07:00Z">
        <w:r>
          <w:rPr>
            <w:rFonts w:ascii="Arial" w:hAnsi="Arial" w:cs="Arial"/>
          </w:rPr>
          <w:t xml:space="preserve">The application </w:t>
        </w:r>
      </w:ins>
      <w:ins w:id="295" w:author="jennifer.thompson" w:date="2015-06-02T18:13:00Z">
        <w:r w:rsidR="00864D12">
          <w:rPr>
            <w:rFonts w:ascii="Arial" w:hAnsi="Arial" w:cs="Arial"/>
          </w:rPr>
          <w:t xml:space="preserve">and all available documents are </w:t>
        </w:r>
      </w:ins>
      <w:ins w:id="296" w:author="jennifer.thompson" w:date="2015-06-02T18:07:00Z">
        <w:r>
          <w:rPr>
            <w:rFonts w:ascii="Arial" w:hAnsi="Arial" w:cs="Arial"/>
          </w:rPr>
          <w:t xml:space="preserve">listed on the </w:t>
        </w:r>
        <w:bookmarkStart w:id="297" w:name="_GoBack"/>
        <w:bookmarkEnd w:id="297"/>
        <w:r>
          <w:rPr>
            <w:rFonts w:ascii="Arial" w:hAnsi="Arial" w:cs="Arial"/>
          </w:rPr>
          <w:t xml:space="preserve">Council’s website </w:t>
        </w:r>
      </w:ins>
      <w:ins w:id="298" w:author="jennifer.thompson" w:date="2015-06-02T18:13:00Z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"http://public.oxford.gov.uk/online-applications/applicationDetails.do?activeTab=summary&amp;keyVal=NLQ03DMFJBO00" </w:instrText>
        </w:r>
        <w:r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 w:rsidRPr="00DF6C17">
          <w:rPr>
            <w:rStyle w:val="Hyperlink"/>
            <w:rFonts w:ascii="Arial" w:hAnsi="Arial" w:cs="Arial"/>
          </w:rPr>
          <w:t>here</w:t>
        </w:r>
        <w:r>
          <w:rPr>
            <w:rFonts w:ascii="Arial" w:hAnsi="Arial" w:cs="Arial"/>
          </w:rPr>
          <w:fldChar w:fldCharType="end"/>
        </w:r>
      </w:ins>
    </w:p>
    <w:p w:rsidR="00DF6C17" w:rsidRDefault="00DF6C17" w:rsidP="008469B5">
      <w:pPr>
        <w:rPr>
          <w:ins w:id="299" w:author="jennifer.thompson" w:date="2015-06-02T18:09:00Z"/>
          <w:rFonts w:ascii="Arial" w:hAnsi="Arial" w:cs="Arial"/>
        </w:rPr>
        <w:pPrChange w:id="300" w:author="jennifer.thompson" w:date="2015-06-02T18:01:00Z">
          <w:pPr/>
        </w:pPrChange>
      </w:pPr>
    </w:p>
    <w:p w:rsidR="00024A33" w:rsidRPr="008469B5" w:rsidDel="008469B5" w:rsidRDefault="00DF6C17" w:rsidP="008469B5">
      <w:pPr>
        <w:spacing w:after="60"/>
        <w:ind w:left="420"/>
        <w:rPr>
          <w:del w:id="301" w:author="jennifer.thompson" w:date="2015-06-02T17:58:00Z"/>
          <w:rFonts w:ascii="Arial" w:hAnsi="Arial" w:cs="Arial"/>
          <w:rPrChange w:id="302" w:author="jennifer.thompson" w:date="2015-06-02T17:58:00Z">
            <w:rPr>
              <w:del w:id="303" w:author="jennifer.thompson" w:date="2015-06-02T17:58:00Z"/>
            </w:rPr>
          </w:rPrChange>
        </w:rPr>
        <w:pPrChange w:id="304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proofErr w:type="gramStart"/>
      <w:ins w:id="305" w:author="jennifer.thompson" w:date="2015-06-02T18:09:00Z">
        <w:r>
          <w:rPr>
            <w:rFonts w:ascii="Arial" w:hAnsi="Arial" w:cs="Arial"/>
          </w:rPr>
          <w:t xml:space="preserve">Or via </w:t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</w:instrText>
        </w:r>
        <w:r w:rsidRPr="00DF6C17">
          <w:rPr>
            <w:rFonts w:ascii="Arial" w:hAnsi="Arial" w:cs="Arial"/>
          </w:rPr>
          <w:instrText>http://www.oxford.gov.uk/planningapplication</w:instrText>
        </w:r>
        <w:r>
          <w:rPr>
            <w:rFonts w:ascii="Arial" w:hAnsi="Arial" w:cs="Arial"/>
          </w:rPr>
          <w:instrText xml:space="preserve">s" </w:instrText>
        </w:r>
        <w:r>
          <w:rPr>
            <w:rFonts w:ascii="Arial" w:hAnsi="Arial" w:cs="Arial"/>
          </w:rPr>
          <w:fldChar w:fldCharType="separate"/>
        </w:r>
        <w:r w:rsidRPr="00F6244F">
          <w:rPr>
            <w:rStyle w:val="Hyperlink"/>
            <w:rFonts w:ascii="Arial" w:hAnsi="Arial" w:cs="Arial"/>
          </w:rPr>
          <w:t>http://www.oxford.gov.uk/planningapplications</w:t>
        </w:r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then searching by the application number</w:t>
        </w:r>
      </w:ins>
      <w:ins w:id="306" w:author="jennifer.thompson" w:date="2015-06-02T18:13:00Z">
        <w:r w:rsidR="00864D12">
          <w:rPr>
            <w:rFonts w:ascii="Arial" w:hAnsi="Arial" w:cs="Arial"/>
          </w:rPr>
          <w:t xml:space="preserve"> above</w:t>
        </w:r>
      </w:ins>
      <w:ins w:id="307" w:author="jennifer.thompson" w:date="2015-06-02T18:09:00Z">
        <w:r>
          <w:rPr>
            <w:rFonts w:ascii="Arial" w:hAnsi="Arial" w:cs="Arial"/>
          </w:rPr>
          <w:t>.</w:t>
        </w:r>
      </w:ins>
      <w:proofErr w:type="gramEnd"/>
      <w:del w:id="308" w:author="jennifer.thompson" w:date="2015-06-02T17:58:00Z">
        <w:r w:rsidR="00064738" w:rsidRPr="008469B5" w:rsidDel="008469B5">
          <w:rPr>
            <w:rFonts w:ascii="Arial" w:hAnsi="Arial" w:cs="Arial"/>
            <w:rPrChange w:id="309" w:author="jennifer.thompson" w:date="2015-06-02T17:58:00Z">
              <w:rPr/>
            </w:rPrChange>
          </w:rPr>
          <w:delText>Site plan</w:delText>
        </w:r>
        <w:r w:rsidR="00024A33" w:rsidRPr="008469B5" w:rsidDel="008469B5">
          <w:rPr>
            <w:rFonts w:ascii="Arial" w:hAnsi="Arial" w:cs="Arial"/>
            <w:rPrChange w:id="310" w:author="jennifer.thompson" w:date="2015-06-02T17:58:00Z">
              <w:rPr/>
            </w:rPrChange>
          </w:rPr>
          <w:delText xml:space="preserve"> </w:delText>
        </w:r>
      </w:del>
      <w:ins w:id="311" w:author="Fiona.Bartholomew" w:date="2015-05-28T18:17:00Z">
        <w:del w:id="312" w:author="jennifer.thompson" w:date="2015-06-02T17:58:00Z">
          <w:r w:rsidR="00355CF9" w:rsidRPr="008469B5" w:rsidDel="008469B5">
            <w:rPr>
              <w:rFonts w:ascii="Arial" w:hAnsi="Arial" w:cs="Arial"/>
              <w:rPrChange w:id="313" w:author="jennifer.thompson" w:date="2015-06-02T17:58:00Z">
                <w:rPr/>
              </w:rPrChange>
            </w:rPr>
            <w:delText>as vibration</w:delText>
          </w:r>
        </w:del>
      </w:ins>
    </w:p>
    <w:p w:rsidR="00B30C6B" w:rsidRPr="008469B5" w:rsidDel="008469B5" w:rsidRDefault="00064738" w:rsidP="008469B5">
      <w:pPr>
        <w:spacing w:after="60"/>
        <w:ind w:left="420"/>
        <w:rPr>
          <w:del w:id="314" w:author="jennifer.thompson" w:date="2015-06-02T17:58:00Z"/>
          <w:rFonts w:ascii="Arial" w:hAnsi="Arial" w:cs="Arial"/>
          <w:rPrChange w:id="315" w:author="jennifer.thompson" w:date="2015-06-02T17:58:00Z">
            <w:rPr>
              <w:del w:id="316" w:author="jennifer.thompson" w:date="2015-06-02T17:58:00Z"/>
            </w:rPr>
          </w:rPrChange>
        </w:rPr>
        <w:pPrChange w:id="317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del w:id="318" w:author="jennifer.thompson" w:date="2015-06-02T17:58:00Z">
        <w:r w:rsidRPr="008469B5" w:rsidDel="008469B5">
          <w:rPr>
            <w:rFonts w:ascii="Arial" w:hAnsi="Arial" w:cs="Arial"/>
            <w:rPrChange w:id="319" w:author="jennifer.thompson" w:date="2015-06-02T17:58:00Z">
              <w:rPr/>
            </w:rPrChange>
          </w:rPr>
          <w:delText>Condition 19</w:delText>
        </w:r>
      </w:del>
      <w:ins w:id="320" w:author="Fiona.Bartholomew" w:date="2015-05-28T18:17:00Z">
        <w:del w:id="321" w:author="jennifer.thompson" w:date="2015-06-02T17:58:00Z">
          <w:r w:rsidR="00355CF9" w:rsidRPr="008469B5" w:rsidDel="008469B5">
            <w:rPr>
              <w:rFonts w:ascii="Arial" w:hAnsi="Arial" w:cs="Arial"/>
              <w:rPrChange w:id="322" w:author="jennifer.thompson" w:date="2015-06-02T17:58:00Z">
                <w:rPr/>
              </w:rPrChange>
            </w:rPr>
            <w:delText xml:space="preserve"> as vibration</w:delText>
          </w:r>
        </w:del>
      </w:ins>
    </w:p>
    <w:p w:rsidR="00B30C6B" w:rsidRPr="008469B5" w:rsidDel="008469B5" w:rsidRDefault="00064738" w:rsidP="008469B5">
      <w:pPr>
        <w:spacing w:after="60"/>
        <w:ind w:left="420"/>
        <w:rPr>
          <w:del w:id="323" w:author="jennifer.thompson" w:date="2015-06-02T17:58:00Z"/>
          <w:rFonts w:ascii="Arial" w:hAnsi="Arial" w:cs="Arial"/>
          <w:rPrChange w:id="324" w:author="jennifer.thompson" w:date="2015-06-02T17:58:00Z">
            <w:rPr>
              <w:del w:id="325" w:author="jennifer.thompson" w:date="2015-06-02T17:58:00Z"/>
            </w:rPr>
          </w:rPrChange>
        </w:rPr>
        <w:pPrChange w:id="326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del w:id="327" w:author="jennifer.thompson" w:date="2015-06-02T17:58:00Z">
        <w:r w:rsidRPr="008469B5" w:rsidDel="008469B5">
          <w:rPr>
            <w:rFonts w:ascii="Arial" w:hAnsi="Arial" w:cs="Arial"/>
            <w:rPrChange w:id="328" w:author="jennifer.thompson" w:date="2015-06-02T17:58:00Z">
              <w:rPr/>
            </w:rPrChange>
          </w:rPr>
          <w:delText>Noise and Vibration Mitigation Policy</w:delText>
        </w:r>
      </w:del>
      <w:ins w:id="329" w:author="Fiona.Bartholomew" w:date="2015-05-28T18:17:00Z">
        <w:del w:id="330" w:author="jennifer.thompson" w:date="2015-06-02T17:58:00Z">
          <w:r w:rsidR="00355CF9" w:rsidRPr="008469B5" w:rsidDel="008469B5">
            <w:rPr>
              <w:rFonts w:ascii="Arial" w:hAnsi="Arial" w:cs="Arial"/>
              <w:rPrChange w:id="331" w:author="jennifer.thompson" w:date="2015-06-02T17:58:00Z">
                <w:rPr/>
              </w:rPrChange>
            </w:rPr>
            <w:delText xml:space="preserve"> as vibration</w:delText>
          </w:r>
        </w:del>
      </w:ins>
    </w:p>
    <w:p w:rsidR="00491999" w:rsidRPr="008469B5" w:rsidDel="008469B5" w:rsidRDefault="00BB470B" w:rsidP="008469B5">
      <w:pPr>
        <w:spacing w:after="60"/>
        <w:ind w:left="420"/>
        <w:rPr>
          <w:del w:id="332" w:author="jennifer.thompson" w:date="2015-06-02T17:58:00Z"/>
          <w:rFonts w:ascii="Arial" w:hAnsi="Arial" w:cs="Arial"/>
          <w:rPrChange w:id="333" w:author="jennifer.thompson" w:date="2015-06-02T17:58:00Z">
            <w:rPr>
              <w:del w:id="334" w:author="jennifer.thompson" w:date="2015-06-02T17:58:00Z"/>
            </w:rPr>
          </w:rPrChange>
        </w:rPr>
        <w:pPrChange w:id="335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</w:pPr>
        </w:pPrChange>
      </w:pPr>
      <w:del w:id="336" w:author="jennifer.thompson" w:date="2015-06-02T17:58:00Z">
        <w:r w:rsidRPr="008469B5" w:rsidDel="008469B5">
          <w:rPr>
            <w:rFonts w:ascii="Arial" w:hAnsi="Arial" w:cs="Arial"/>
            <w:rPrChange w:id="337" w:author="jennifer.thompson" w:date="2015-06-02T17:58:00Z">
              <w:rPr/>
            </w:rPrChange>
          </w:rPr>
          <w:delText>18</w:delText>
        </w:r>
        <w:r w:rsidRPr="008469B5" w:rsidDel="008469B5">
          <w:rPr>
            <w:rFonts w:ascii="Arial" w:hAnsi="Arial" w:cs="Arial"/>
            <w:vertAlign w:val="superscript"/>
            <w:rPrChange w:id="338" w:author="jennifer.thompson" w:date="2015-06-02T17:58:00Z">
              <w:rPr>
                <w:vertAlign w:val="superscript"/>
              </w:rPr>
            </w:rPrChange>
          </w:rPr>
          <w:delText>th</w:delText>
        </w:r>
        <w:r w:rsidRPr="008469B5" w:rsidDel="008469B5">
          <w:rPr>
            <w:rFonts w:ascii="Arial" w:hAnsi="Arial" w:cs="Arial"/>
            <w:rPrChange w:id="339" w:author="jennifer.thompson" w:date="2015-06-02T17:58:00Z">
              <w:rPr/>
            </w:rPrChange>
          </w:rPr>
          <w:delText xml:space="preserve"> March 2015, </w:delText>
        </w:r>
        <w:r w:rsidR="00491999" w:rsidRPr="008469B5" w:rsidDel="008469B5">
          <w:rPr>
            <w:rFonts w:ascii="Arial" w:hAnsi="Arial" w:cs="Arial"/>
            <w:rPrChange w:id="340" w:author="jennifer.thompson" w:date="2015-06-02T17:58:00Z">
              <w:rPr/>
            </w:rPrChange>
          </w:rPr>
          <w:delText xml:space="preserve">Brian Hemsworth Report on Assessment of Route Section H </w:delText>
        </w:r>
      </w:del>
      <w:ins w:id="341" w:author="Fiona.Bartholomew" w:date="2015-05-28T18:17:00Z">
        <w:del w:id="342" w:author="jennifer.thompson" w:date="2015-06-02T17:58:00Z">
          <w:r w:rsidR="00355CF9" w:rsidRPr="008469B5" w:rsidDel="008469B5">
            <w:rPr>
              <w:rFonts w:ascii="Arial" w:hAnsi="Arial" w:cs="Arial"/>
              <w:rPrChange w:id="343" w:author="jennifer.thompson" w:date="2015-06-02T17:58:00Z">
                <w:rPr/>
              </w:rPrChange>
            </w:rPr>
            <w:delText>attached</w:delText>
          </w:r>
        </w:del>
      </w:ins>
    </w:p>
    <w:p w:rsidR="00491999" w:rsidRPr="008469B5" w:rsidDel="008469B5" w:rsidRDefault="00491999" w:rsidP="008469B5">
      <w:pPr>
        <w:spacing w:after="60"/>
        <w:ind w:left="420"/>
        <w:rPr>
          <w:del w:id="344" w:author="jennifer.thompson" w:date="2015-06-02T17:58:00Z"/>
          <w:rFonts w:ascii="Arial" w:hAnsi="Arial" w:cs="Arial"/>
          <w:rPrChange w:id="345" w:author="jennifer.thompson" w:date="2015-06-02T17:58:00Z">
            <w:rPr>
              <w:del w:id="346" w:author="jennifer.thompson" w:date="2015-06-02T17:58:00Z"/>
              <w:rFonts w:ascii="Arial" w:hAnsi="Arial" w:cs="Arial"/>
            </w:rPr>
          </w:rPrChange>
        </w:rPr>
        <w:pPrChange w:id="347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del w:id="348" w:author="jennifer.thompson" w:date="2015-06-02T17:58:00Z">
        <w:r w:rsidRPr="008469B5" w:rsidDel="008469B5">
          <w:rPr>
            <w:rFonts w:ascii="Arial" w:hAnsi="Arial" w:cs="Arial"/>
            <w:rPrChange w:id="349" w:author="jennifer.thompson" w:date="2015-06-02T17:58:00Z">
              <w:rPr>
                <w:rFonts w:ascii="Arial" w:hAnsi="Arial" w:cs="Arial"/>
              </w:rPr>
            </w:rPrChange>
          </w:rPr>
          <w:delText>22</w:delText>
        </w:r>
        <w:r w:rsidRPr="008469B5" w:rsidDel="008469B5">
          <w:rPr>
            <w:rFonts w:ascii="Arial" w:hAnsi="Arial" w:cs="Arial"/>
            <w:vertAlign w:val="superscript"/>
            <w:rPrChange w:id="350" w:author="jennifer.thompson" w:date="2015-06-02T17:58:00Z">
              <w:rPr>
                <w:rFonts w:ascii="Arial" w:hAnsi="Arial" w:cs="Arial"/>
                <w:vertAlign w:val="superscript"/>
              </w:rPr>
            </w:rPrChange>
          </w:rPr>
          <w:delText>nd</w:delText>
        </w:r>
        <w:r w:rsidRPr="008469B5" w:rsidDel="008469B5">
          <w:rPr>
            <w:rFonts w:ascii="Arial" w:hAnsi="Arial" w:cs="Arial"/>
            <w:rPrChange w:id="351" w:author="jennifer.thompson" w:date="2015-06-02T17:58:00Z">
              <w:rPr>
                <w:rFonts w:ascii="Arial" w:hAnsi="Arial" w:cs="Arial"/>
              </w:rPr>
            </w:rPrChange>
          </w:rPr>
          <w:delText xml:space="preserve"> April 2015 </w:delText>
        </w:r>
        <w:r w:rsidRPr="008469B5" w:rsidDel="008469B5">
          <w:rPr>
            <w:rFonts w:ascii="TimesNewRomanPSMT" w:eastAsiaTheme="minorHAnsi" w:hAnsi="TimesNewRomanPSMT" w:cs="TimesNewRomanPSMT"/>
            <w:rPrChange w:id="352" w:author="jennifer.thompson" w:date="2015-06-02T17:58:00Z">
              <w:rPr>
                <w:rFonts w:eastAsiaTheme="minorHAnsi"/>
              </w:rPr>
            </w:rPrChange>
          </w:rPr>
          <w:delText xml:space="preserve">Communal comments from some concerned residents of Upper Wolvercote </w:delText>
        </w:r>
      </w:del>
      <w:ins w:id="353" w:author="Fiona.Bartholomew" w:date="2015-05-28T18:18:00Z">
        <w:del w:id="354" w:author="jennifer.thompson" w:date="2015-06-02T17:58:00Z">
          <w:r w:rsidR="00355CF9" w:rsidRPr="008469B5" w:rsidDel="008469B5">
            <w:rPr>
              <w:rFonts w:ascii="TimesNewRomanPSMT" w:eastAsiaTheme="minorHAnsi" w:hAnsi="TimesNewRomanPSMT" w:cs="TimesNewRomanPSMT"/>
              <w:rPrChange w:id="355" w:author="jennifer.thompson" w:date="2015-06-02T17:58:00Z">
                <w:rPr>
                  <w:rFonts w:eastAsiaTheme="minorHAnsi"/>
                </w:rPr>
              </w:rPrChange>
            </w:rPr>
            <w:delText>attached</w:delText>
          </w:r>
        </w:del>
      </w:ins>
    </w:p>
    <w:p w:rsidR="00491999" w:rsidRPr="008469B5" w:rsidDel="008469B5" w:rsidRDefault="002B59F7" w:rsidP="008469B5">
      <w:pPr>
        <w:spacing w:after="60"/>
        <w:ind w:left="420"/>
        <w:rPr>
          <w:del w:id="356" w:author="jennifer.thompson" w:date="2015-06-02T17:58:00Z"/>
          <w:rFonts w:ascii="Arial" w:hAnsi="Arial" w:cs="Arial"/>
          <w:rPrChange w:id="357" w:author="jennifer.thompson" w:date="2015-06-02T17:58:00Z">
            <w:rPr>
              <w:del w:id="358" w:author="jennifer.thompson" w:date="2015-06-02T17:58:00Z"/>
            </w:rPr>
          </w:rPrChange>
        </w:rPr>
        <w:pPrChange w:id="359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</w:pPr>
        </w:pPrChange>
      </w:pPr>
      <w:del w:id="360" w:author="jennifer.thompson" w:date="2015-06-02T17:58:00Z">
        <w:r w:rsidRPr="008469B5" w:rsidDel="008469B5">
          <w:rPr>
            <w:rFonts w:ascii="Arial" w:hAnsi="Arial" w:cs="Arial"/>
            <w:rPrChange w:id="361" w:author="jennifer.thompson" w:date="2015-06-02T17:58:00Z">
              <w:rPr/>
            </w:rPrChange>
          </w:rPr>
          <w:delText>Response to NSoA R</w:delText>
        </w:r>
        <w:r w:rsidR="00491999" w:rsidRPr="008469B5" w:rsidDel="008469B5">
          <w:rPr>
            <w:rFonts w:ascii="Arial" w:hAnsi="Arial" w:cs="Arial"/>
            <w:rPrChange w:id="362" w:author="jennifer.thompson" w:date="2015-06-02T17:58:00Z">
              <w:rPr/>
            </w:rPrChange>
          </w:rPr>
          <w:delText>epresentation Comments by Brian Hemsworth 26.04.15</w:delText>
        </w:r>
      </w:del>
      <w:ins w:id="363" w:author="Fiona.Bartholomew" w:date="2015-05-28T18:18:00Z">
        <w:del w:id="364" w:author="jennifer.thompson" w:date="2015-06-02T17:58:00Z">
          <w:r w:rsidR="00355CF9" w:rsidRPr="008469B5" w:rsidDel="008469B5">
            <w:rPr>
              <w:rFonts w:ascii="Arial" w:hAnsi="Arial" w:cs="Arial"/>
              <w:rPrChange w:id="365" w:author="jennifer.thompson" w:date="2015-06-02T17:58:00Z">
                <w:rPr/>
              </w:rPrChange>
            </w:rPr>
            <w:delText xml:space="preserve"> attached</w:delText>
          </w:r>
        </w:del>
      </w:ins>
    </w:p>
    <w:p w:rsidR="00B30C6B" w:rsidRPr="008469B5" w:rsidDel="008469B5" w:rsidRDefault="00491999" w:rsidP="008469B5">
      <w:pPr>
        <w:spacing w:after="60"/>
        <w:ind w:left="420"/>
        <w:rPr>
          <w:del w:id="366" w:author="jennifer.thompson" w:date="2015-06-02T17:58:00Z"/>
          <w:rFonts w:ascii="Arial" w:hAnsi="Arial" w:cs="Arial"/>
          <w:rPrChange w:id="367" w:author="jennifer.thompson" w:date="2015-06-02T17:58:00Z">
            <w:rPr>
              <w:del w:id="368" w:author="jennifer.thompson" w:date="2015-06-02T17:58:00Z"/>
            </w:rPr>
          </w:rPrChange>
        </w:rPr>
        <w:pPrChange w:id="369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del w:id="370" w:author="jennifer.thompson" w:date="2015-06-02T17:58:00Z">
        <w:r w:rsidRPr="008469B5" w:rsidDel="008469B5">
          <w:rPr>
            <w:rFonts w:ascii="Arial" w:hAnsi="Arial" w:cs="Arial"/>
            <w:rPrChange w:id="371" w:author="jennifer.thompson" w:date="2015-06-02T17:58:00Z">
              <w:rPr/>
            </w:rPrChange>
          </w:rPr>
          <w:delText>Response to NSoA Consultation Correspondence by Brian Hemsworth 22.05.15</w:delText>
        </w:r>
      </w:del>
      <w:ins w:id="372" w:author="Fiona.Bartholomew" w:date="2015-05-28T18:18:00Z">
        <w:del w:id="373" w:author="jennifer.thompson" w:date="2015-06-02T17:58:00Z">
          <w:r w:rsidR="00355CF9" w:rsidRPr="008469B5" w:rsidDel="008469B5">
            <w:rPr>
              <w:rFonts w:ascii="Arial" w:hAnsi="Arial" w:cs="Arial"/>
              <w:rPrChange w:id="374" w:author="jennifer.thompson" w:date="2015-06-02T17:58:00Z">
                <w:rPr/>
              </w:rPrChange>
            </w:rPr>
            <w:delText xml:space="preserve"> attached</w:delText>
          </w:r>
        </w:del>
      </w:ins>
    </w:p>
    <w:p w:rsidR="00301D2E" w:rsidRPr="008469B5" w:rsidDel="008469B5" w:rsidRDefault="00301D2E" w:rsidP="008469B5">
      <w:pPr>
        <w:spacing w:after="60"/>
        <w:ind w:left="420"/>
        <w:rPr>
          <w:del w:id="375" w:author="jennifer.thompson" w:date="2015-06-02T17:58:00Z"/>
          <w:rFonts w:ascii="Arial" w:hAnsi="Arial" w:cs="Arial"/>
          <w:rPrChange w:id="376" w:author="jennifer.thompson" w:date="2015-06-02T17:58:00Z">
            <w:rPr>
              <w:del w:id="377" w:author="jennifer.thompson" w:date="2015-06-02T17:58:00Z"/>
            </w:rPr>
          </w:rPrChange>
        </w:rPr>
        <w:pPrChange w:id="378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del w:id="379" w:author="jennifer.thompson" w:date="2015-06-02T17:58:00Z">
        <w:r w:rsidRPr="008469B5" w:rsidDel="008469B5">
          <w:rPr>
            <w:rFonts w:ascii="Arial" w:hAnsi="Arial" w:cs="Arial"/>
            <w:rPrChange w:id="380" w:author="jennifer.thompson" w:date="2015-06-02T17:58:00Z">
              <w:rPr/>
            </w:rPrChange>
          </w:rPr>
          <w:delText>14</w:delText>
        </w:r>
        <w:r w:rsidRPr="008469B5" w:rsidDel="008469B5">
          <w:rPr>
            <w:rFonts w:ascii="Arial" w:hAnsi="Arial" w:cs="Arial"/>
            <w:vertAlign w:val="superscript"/>
            <w:rPrChange w:id="381" w:author="jennifer.thompson" w:date="2015-06-02T17:58:00Z">
              <w:rPr>
                <w:vertAlign w:val="superscript"/>
              </w:rPr>
            </w:rPrChange>
          </w:rPr>
          <w:delText>th</w:delText>
        </w:r>
        <w:r w:rsidRPr="008469B5" w:rsidDel="008469B5">
          <w:rPr>
            <w:rFonts w:ascii="Arial" w:hAnsi="Arial" w:cs="Arial"/>
            <w:rPrChange w:id="382" w:author="jennifer.thompson" w:date="2015-06-02T17:58:00Z">
              <w:rPr/>
            </w:rPrChange>
          </w:rPr>
          <w:delText xml:space="preserve"> May 2015 ERM response to most recent noise issues </w:delText>
        </w:r>
      </w:del>
      <w:ins w:id="383" w:author="Fiona.Bartholomew" w:date="2015-05-28T18:18:00Z">
        <w:del w:id="384" w:author="jennifer.thompson" w:date="2015-06-02T17:58:00Z">
          <w:r w:rsidR="00355CF9" w:rsidRPr="008469B5" w:rsidDel="008469B5">
            <w:rPr>
              <w:rFonts w:ascii="Arial" w:hAnsi="Arial" w:cs="Arial"/>
              <w:rPrChange w:id="385" w:author="jennifer.thompson" w:date="2015-06-02T17:58:00Z">
                <w:rPr/>
              </w:rPrChange>
            </w:rPr>
            <w:delText>as vibration (24)</w:delText>
          </w:r>
        </w:del>
      </w:ins>
    </w:p>
    <w:p w:rsidR="00301D2E" w:rsidRPr="008469B5" w:rsidDel="008469B5" w:rsidRDefault="00301D2E" w:rsidP="008469B5">
      <w:pPr>
        <w:spacing w:after="60"/>
        <w:ind w:left="420"/>
        <w:rPr>
          <w:del w:id="386" w:author="jennifer.thompson" w:date="2015-06-02T17:58:00Z"/>
          <w:rFonts w:ascii="Arial" w:hAnsi="Arial" w:cs="Arial"/>
          <w:rPrChange w:id="387" w:author="jennifer.thompson" w:date="2015-06-02T17:58:00Z">
            <w:rPr>
              <w:del w:id="388" w:author="jennifer.thompson" w:date="2015-06-02T17:58:00Z"/>
            </w:rPr>
          </w:rPrChange>
        </w:rPr>
        <w:pPrChange w:id="389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del w:id="390" w:author="jennifer.thompson" w:date="2015-06-02T17:58:00Z">
        <w:r w:rsidRPr="008469B5" w:rsidDel="008469B5">
          <w:rPr>
            <w:rFonts w:ascii="Arial" w:hAnsi="Arial" w:cs="Arial"/>
            <w:rPrChange w:id="391" w:author="jennifer.thompson" w:date="2015-06-02T17:58:00Z">
              <w:rPr/>
            </w:rPrChange>
          </w:rPr>
          <w:delText>21</w:delText>
        </w:r>
        <w:r w:rsidRPr="008469B5" w:rsidDel="008469B5">
          <w:rPr>
            <w:rFonts w:ascii="Arial" w:hAnsi="Arial" w:cs="Arial"/>
            <w:vertAlign w:val="superscript"/>
            <w:rPrChange w:id="392" w:author="jennifer.thompson" w:date="2015-06-02T17:58:00Z">
              <w:rPr>
                <w:vertAlign w:val="superscript"/>
              </w:rPr>
            </w:rPrChange>
          </w:rPr>
          <w:delText>st</w:delText>
        </w:r>
        <w:r w:rsidRPr="008469B5" w:rsidDel="008469B5">
          <w:rPr>
            <w:rFonts w:ascii="Arial" w:hAnsi="Arial" w:cs="Arial"/>
            <w:rPrChange w:id="393" w:author="jennifer.thompson" w:date="2015-06-02T17:58:00Z">
              <w:rPr/>
            </w:rPrChange>
          </w:rPr>
          <w:delText xml:space="preserve"> May 2015 further comments from Dr Robertson</w:delText>
        </w:r>
      </w:del>
      <w:ins w:id="394" w:author="Fiona.Bartholomew" w:date="2015-05-28T18:18:00Z">
        <w:del w:id="395" w:author="jennifer.thompson" w:date="2015-06-02T17:58:00Z">
          <w:r w:rsidR="00355CF9" w:rsidRPr="008469B5" w:rsidDel="008469B5">
            <w:rPr>
              <w:rFonts w:ascii="Arial" w:hAnsi="Arial" w:cs="Arial"/>
              <w:rPrChange w:id="396" w:author="jennifer.thompson" w:date="2015-06-02T17:58:00Z">
                <w:rPr/>
              </w:rPrChange>
            </w:rPr>
            <w:delText xml:space="preserve"> as vibration (26)</w:delText>
          </w:r>
        </w:del>
      </w:ins>
    </w:p>
    <w:p w:rsidR="00301D2E" w:rsidRPr="008469B5" w:rsidDel="008469B5" w:rsidRDefault="00301D2E" w:rsidP="008469B5">
      <w:pPr>
        <w:spacing w:after="60"/>
        <w:ind w:left="420"/>
        <w:rPr>
          <w:del w:id="397" w:author="jennifer.thompson" w:date="2015-06-02T17:58:00Z"/>
          <w:rFonts w:ascii="Arial" w:hAnsi="Arial" w:cs="Arial"/>
          <w:rPrChange w:id="398" w:author="jennifer.thompson" w:date="2015-06-02T17:58:00Z">
            <w:rPr>
              <w:del w:id="399" w:author="jennifer.thompson" w:date="2015-06-02T17:58:00Z"/>
            </w:rPr>
          </w:rPrChange>
        </w:rPr>
        <w:pPrChange w:id="400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del w:id="401" w:author="jennifer.thompson" w:date="2015-06-02T17:58:00Z">
        <w:r w:rsidRPr="008469B5" w:rsidDel="008469B5">
          <w:rPr>
            <w:rFonts w:ascii="Arial" w:hAnsi="Arial" w:cs="Arial"/>
            <w:rPrChange w:id="402" w:author="jennifer.thompson" w:date="2015-06-02T17:58:00Z">
              <w:rPr/>
            </w:rPrChange>
          </w:rPr>
          <w:delText>22</w:delText>
        </w:r>
        <w:r w:rsidRPr="008469B5" w:rsidDel="008469B5">
          <w:rPr>
            <w:rFonts w:ascii="Arial" w:hAnsi="Arial" w:cs="Arial"/>
            <w:vertAlign w:val="superscript"/>
            <w:rPrChange w:id="403" w:author="jennifer.thompson" w:date="2015-06-02T17:58:00Z">
              <w:rPr>
                <w:vertAlign w:val="superscript"/>
              </w:rPr>
            </w:rPrChange>
          </w:rPr>
          <w:delText>nd</w:delText>
        </w:r>
        <w:r w:rsidRPr="008469B5" w:rsidDel="008469B5">
          <w:rPr>
            <w:rFonts w:ascii="Arial" w:hAnsi="Arial" w:cs="Arial"/>
            <w:rPrChange w:id="404" w:author="jennifer.thompson" w:date="2015-06-02T17:58:00Z">
              <w:rPr/>
            </w:rPrChange>
          </w:rPr>
          <w:delText xml:space="preserve"> May 2015 summary of Prof. Buckley’s remaining concerns</w:delText>
        </w:r>
      </w:del>
      <w:ins w:id="405" w:author="Fiona.Bartholomew" w:date="2015-05-28T18:18:00Z">
        <w:del w:id="406" w:author="jennifer.thompson" w:date="2015-06-02T17:58:00Z">
          <w:r w:rsidR="00355CF9" w:rsidRPr="008469B5" w:rsidDel="008469B5">
            <w:rPr>
              <w:rFonts w:ascii="Arial" w:hAnsi="Arial" w:cs="Arial"/>
              <w:rPrChange w:id="407" w:author="jennifer.thompson" w:date="2015-06-02T17:58:00Z">
                <w:rPr/>
              </w:rPrChange>
            </w:rPr>
            <w:delText xml:space="preserve"> as vibration (27)</w:delText>
          </w:r>
        </w:del>
      </w:ins>
    </w:p>
    <w:p w:rsidR="00064738" w:rsidRPr="008469B5" w:rsidDel="008469B5" w:rsidRDefault="00064738" w:rsidP="008469B5">
      <w:pPr>
        <w:spacing w:after="60"/>
        <w:ind w:left="420"/>
        <w:rPr>
          <w:del w:id="408" w:author="jennifer.thompson" w:date="2015-06-02T17:58:00Z"/>
          <w:rFonts w:ascii="Arial" w:hAnsi="Arial" w:cs="Arial"/>
          <w:rPrChange w:id="409" w:author="jennifer.thompson" w:date="2015-06-02T17:58:00Z">
            <w:rPr>
              <w:del w:id="410" w:author="jennifer.thompson" w:date="2015-06-02T17:58:00Z"/>
            </w:rPr>
          </w:rPrChange>
        </w:rPr>
        <w:pPrChange w:id="411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del w:id="412" w:author="jennifer.thompson" w:date="2015-06-02T17:58:00Z">
        <w:r w:rsidRPr="008469B5" w:rsidDel="008469B5">
          <w:rPr>
            <w:rFonts w:ascii="Arial" w:hAnsi="Arial" w:cs="Arial"/>
            <w:rPrChange w:id="413" w:author="jennifer.thompson" w:date="2015-06-02T17:58:00Z">
              <w:rPr/>
            </w:rPrChange>
          </w:rPr>
          <w:delText>2</w:delText>
        </w:r>
        <w:r w:rsidRPr="008469B5" w:rsidDel="008469B5">
          <w:rPr>
            <w:rFonts w:ascii="Arial" w:hAnsi="Arial" w:cs="Arial"/>
            <w:vertAlign w:val="superscript"/>
            <w:rPrChange w:id="414" w:author="jennifer.thompson" w:date="2015-06-02T17:58:00Z">
              <w:rPr>
                <w:vertAlign w:val="superscript"/>
              </w:rPr>
            </w:rPrChange>
          </w:rPr>
          <w:delText>nd</w:delText>
        </w:r>
        <w:r w:rsidRPr="008469B5" w:rsidDel="008469B5">
          <w:rPr>
            <w:rFonts w:ascii="Arial" w:hAnsi="Arial" w:cs="Arial"/>
            <w:rPrChange w:id="415" w:author="jennifer.thompson" w:date="2015-06-02T17:58:00Z">
              <w:rPr/>
            </w:rPrChange>
          </w:rPr>
          <w:delText xml:space="preserve"> April 2015, letter from Network Rail</w:delText>
        </w:r>
      </w:del>
      <w:ins w:id="416" w:author="Fiona.Bartholomew" w:date="2015-05-28T18:18:00Z">
        <w:del w:id="417" w:author="jennifer.thompson" w:date="2015-06-02T17:58:00Z">
          <w:r w:rsidR="00355CF9" w:rsidRPr="008469B5" w:rsidDel="008469B5">
            <w:rPr>
              <w:rFonts w:ascii="Arial" w:hAnsi="Arial" w:cs="Arial"/>
              <w:rPrChange w:id="418" w:author="jennifer.thompson" w:date="2015-06-02T17:58:00Z">
                <w:rPr/>
              </w:rPrChange>
            </w:rPr>
            <w:delText xml:space="preserve"> as vibration(14)</w:delText>
          </w:r>
        </w:del>
      </w:ins>
    </w:p>
    <w:p w:rsidR="00301D2E" w:rsidRPr="008469B5" w:rsidDel="008469B5" w:rsidRDefault="00301D2E" w:rsidP="008469B5">
      <w:pPr>
        <w:spacing w:after="60"/>
        <w:ind w:left="420"/>
        <w:rPr>
          <w:del w:id="419" w:author="jennifer.thompson" w:date="2015-06-02T17:58:00Z"/>
          <w:rFonts w:ascii="Arial" w:hAnsi="Arial" w:cs="Arial"/>
          <w:rPrChange w:id="420" w:author="jennifer.thompson" w:date="2015-06-02T17:58:00Z">
            <w:rPr>
              <w:del w:id="421" w:author="jennifer.thompson" w:date="2015-06-02T17:58:00Z"/>
            </w:rPr>
          </w:rPrChange>
        </w:rPr>
        <w:pPrChange w:id="422" w:author="jennifer.thompson" w:date="2015-06-02T17:56:00Z">
          <w:pPr>
            <w:pStyle w:val="ListParagraph"/>
            <w:numPr>
              <w:numId w:val="2"/>
            </w:numPr>
            <w:spacing w:after="60"/>
            <w:ind w:left="360" w:hanging="360"/>
            <w:contextualSpacing w:val="0"/>
          </w:pPr>
        </w:pPrChange>
      </w:pPr>
      <w:del w:id="423" w:author="jennifer.thompson" w:date="2015-06-02T17:58:00Z">
        <w:r w:rsidRPr="008469B5" w:rsidDel="008469B5">
          <w:rPr>
            <w:rFonts w:ascii="Arial" w:hAnsi="Arial" w:cs="Arial"/>
            <w:rPrChange w:id="424" w:author="jennifer.thompson" w:date="2015-06-02T17:58:00Z">
              <w:rPr/>
            </w:rPrChange>
          </w:rPr>
          <w:delText>29</w:delText>
        </w:r>
        <w:r w:rsidRPr="008469B5" w:rsidDel="008469B5">
          <w:rPr>
            <w:rFonts w:ascii="Arial" w:hAnsi="Arial" w:cs="Arial"/>
            <w:vertAlign w:val="superscript"/>
            <w:rPrChange w:id="425" w:author="jennifer.thompson" w:date="2015-06-02T17:58:00Z">
              <w:rPr>
                <w:vertAlign w:val="superscript"/>
              </w:rPr>
            </w:rPrChange>
          </w:rPr>
          <w:delText>th</w:delText>
        </w:r>
        <w:r w:rsidRPr="008469B5" w:rsidDel="008469B5">
          <w:rPr>
            <w:rFonts w:ascii="Arial" w:hAnsi="Arial" w:cs="Arial"/>
            <w:rPrChange w:id="426" w:author="jennifer.thompson" w:date="2015-06-02T17:58:00Z">
              <w:rPr/>
            </w:rPrChange>
          </w:rPr>
          <w:delText xml:space="preserve"> April 2015, letter from ERM on behalf of Network Rail</w:delText>
        </w:r>
      </w:del>
      <w:ins w:id="427" w:author="Fiona.Bartholomew" w:date="2015-05-28T18:18:00Z">
        <w:del w:id="428" w:author="jennifer.thompson" w:date="2015-06-02T17:58:00Z">
          <w:r w:rsidR="00355CF9" w:rsidRPr="008469B5" w:rsidDel="008469B5">
            <w:rPr>
              <w:rFonts w:ascii="Arial" w:hAnsi="Arial" w:cs="Arial"/>
              <w:rPrChange w:id="429" w:author="jennifer.thompson" w:date="2015-06-02T17:58:00Z">
                <w:rPr/>
              </w:rPrChange>
            </w:rPr>
            <w:delText xml:space="preserve"> as vibration (19)</w:delText>
          </w:r>
        </w:del>
      </w:ins>
    </w:p>
    <w:p w:rsidR="00301D2E" w:rsidRPr="00301D2E" w:rsidDel="008469B5" w:rsidRDefault="00301D2E" w:rsidP="00301D2E">
      <w:pPr>
        <w:spacing w:after="60"/>
        <w:rPr>
          <w:del w:id="430" w:author="jennifer.thompson" w:date="2015-06-02T18:01:00Z"/>
          <w:rFonts w:ascii="Arial" w:hAnsi="Arial" w:cs="Arial"/>
        </w:rPr>
      </w:pPr>
    </w:p>
    <w:p w:rsidR="00064738" w:rsidRPr="00A659CD" w:rsidDel="008469B5" w:rsidRDefault="00064738" w:rsidP="00064738">
      <w:pPr>
        <w:spacing w:after="60"/>
        <w:rPr>
          <w:del w:id="431" w:author="jennifer.thompson" w:date="2015-06-02T18:01:00Z"/>
          <w:rFonts w:ascii="Arial" w:hAnsi="Arial" w:cs="Arial"/>
        </w:rPr>
      </w:pPr>
    </w:p>
    <w:p w:rsidR="00064738" w:rsidRPr="00A659CD" w:rsidDel="008469B5" w:rsidRDefault="00064738" w:rsidP="00064738">
      <w:pPr>
        <w:spacing w:after="60"/>
        <w:rPr>
          <w:del w:id="432" w:author="jennifer.thompson" w:date="2015-06-02T18:01:00Z"/>
          <w:rFonts w:ascii="Arial" w:hAnsi="Arial" w:cs="Arial"/>
        </w:rPr>
      </w:pPr>
    </w:p>
    <w:p w:rsidR="009905DD" w:rsidRDefault="009905DD" w:rsidP="008469B5">
      <w:pPr>
        <w:pPrChange w:id="433" w:author="jennifer.thompson" w:date="2015-06-02T18:01:00Z">
          <w:pPr/>
        </w:pPrChange>
      </w:pPr>
    </w:p>
    <w:sectPr w:rsidR="009905DD" w:rsidSect="000B31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343"/>
    <w:multiLevelType w:val="hybridMultilevel"/>
    <w:tmpl w:val="91C6FA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404F96"/>
    <w:multiLevelType w:val="hybridMultilevel"/>
    <w:tmpl w:val="91C6F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38"/>
    <w:rsid w:val="00024A33"/>
    <w:rsid w:val="00064738"/>
    <w:rsid w:val="002B59F7"/>
    <w:rsid w:val="00301D2E"/>
    <w:rsid w:val="00355CF9"/>
    <w:rsid w:val="00456D27"/>
    <w:rsid w:val="004731B8"/>
    <w:rsid w:val="00491999"/>
    <w:rsid w:val="00635144"/>
    <w:rsid w:val="008469B5"/>
    <w:rsid w:val="00864D12"/>
    <w:rsid w:val="009905DD"/>
    <w:rsid w:val="009A357B"/>
    <w:rsid w:val="00B30C6B"/>
    <w:rsid w:val="00BB470B"/>
    <w:rsid w:val="00DF6C17"/>
    <w:rsid w:val="00E86224"/>
    <w:rsid w:val="00E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73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73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3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469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6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73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73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3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469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6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EADB652B</Template>
  <TotalTime>188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Fiona.Bartholomew</dc:creator>
  <cp:lastModifiedBy>jennifer.thompson</cp:lastModifiedBy>
  <cp:revision>10</cp:revision>
  <cp:lastPrinted>2015-06-02T15:14:00Z</cp:lastPrinted>
  <dcterms:created xsi:type="dcterms:W3CDTF">2015-05-28T15:10:00Z</dcterms:created>
  <dcterms:modified xsi:type="dcterms:W3CDTF">2015-06-02T17:13:00Z</dcterms:modified>
</cp:coreProperties>
</file>